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0FB9" w14:textId="73039C93" w:rsidR="002D13D9" w:rsidRPr="002B4FAF" w:rsidRDefault="00DA177E" w:rsidP="00287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pPrChange w:id="0" w:author="András Vargha" w:date="2023-04-06T14:57:00Z">
          <w:pPr>
            <w:jc w:val="both"/>
          </w:pPr>
        </w:pPrChange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SopronFest</w:t>
      </w:r>
      <w:proofErr w:type="spellEnd"/>
      <w:r w:rsidR="002D13D9" w:rsidRPr="002B4FAF">
        <w:rPr>
          <w:rFonts w:ascii="Times New Roman" w:hAnsi="Times New Roman" w:cs="Times New Roman"/>
          <w:b/>
          <w:bCs/>
          <w:sz w:val="24"/>
          <w:szCs w:val="24"/>
        </w:rPr>
        <w:t xml:space="preserve"> Parkoló</w:t>
      </w:r>
    </w:p>
    <w:p w14:paraId="6E9D279D" w14:textId="77777777" w:rsidR="002D13D9" w:rsidRPr="002B4FAF" w:rsidRDefault="002D13D9" w:rsidP="00287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pPrChange w:id="1" w:author="András Vargha" w:date="2023-04-06T14:57:00Z">
          <w:pPr>
            <w:jc w:val="both"/>
          </w:pPr>
        </w:pPrChange>
      </w:pPr>
      <w:r w:rsidRPr="002B4FAF">
        <w:rPr>
          <w:rFonts w:ascii="Times New Roman" w:hAnsi="Times New Roman" w:cs="Times New Roman"/>
          <w:b/>
          <w:bCs/>
          <w:sz w:val="24"/>
          <w:szCs w:val="24"/>
        </w:rPr>
        <w:t>Parkolási szabályzat (Általános Szerződési Feltételek)</w:t>
      </w:r>
    </w:p>
    <w:p w14:paraId="1E05922C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A Parkolási Szabályzat célja, hogy meghatározza a parkolás feltételeit</w:t>
      </w:r>
      <w:r>
        <w:rPr>
          <w:rFonts w:ascii="Times New Roman" w:hAnsi="Times New Roman" w:cs="Times New Roman"/>
          <w:sz w:val="24"/>
          <w:szCs w:val="24"/>
        </w:rPr>
        <w:t xml:space="preserve"> és valamennyi</w:t>
      </w:r>
      <w:r w:rsidRPr="00A40D4E">
        <w:rPr>
          <w:rFonts w:ascii="Times New Roman" w:hAnsi="Times New Roman" w:cs="Times New Roman"/>
          <w:sz w:val="24"/>
          <w:szCs w:val="24"/>
        </w:rPr>
        <w:t xml:space="preserve"> fél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4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vagyis </w:t>
      </w:r>
      <w:r w:rsidRPr="00A40D4E">
        <w:rPr>
          <w:rFonts w:ascii="Times New Roman" w:hAnsi="Times New Roman" w:cs="Times New Roman"/>
          <w:sz w:val="24"/>
          <w:szCs w:val="24"/>
        </w:rPr>
        <w:t>a parkoló üzemeltetője és a parkoló jármű vezetője és/vagy utasai</w:t>
      </w:r>
      <w:r>
        <w:rPr>
          <w:rFonts w:ascii="Times New Roman" w:hAnsi="Times New Roman" w:cs="Times New Roman"/>
          <w:sz w:val="24"/>
          <w:szCs w:val="24"/>
        </w:rPr>
        <w:t xml:space="preserve"> - felelősségét</w:t>
      </w:r>
      <w:r w:rsidRPr="00A40D4E">
        <w:rPr>
          <w:rFonts w:ascii="Times New Roman" w:hAnsi="Times New Roman" w:cs="Times New Roman"/>
          <w:sz w:val="24"/>
          <w:szCs w:val="24"/>
        </w:rPr>
        <w:t>. A Parkolási Szabályzat megsértéséből eredő felelősségek és követelések a parkoló elhagyása után is érvényesek.</w:t>
      </w:r>
    </w:p>
    <w:p w14:paraId="6BB15E6F" w14:textId="05031D68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A megállapodás az üzemeltető és az adott jegyet vásárló ügyfél között jön létre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>a jármű szabadtéri parkolása</w:t>
      </w:r>
      <w:r>
        <w:rPr>
          <w:rFonts w:ascii="Times New Roman" w:hAnsi="Times New Roman" w:cs="Times New Roman"/>
          <w:sz w:val="24"/>
          <w:szCs w:val="24"/>
        </w:rPr>
        <w:t xml:space="preserve"> tárgyában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 megállapodás a parkolás megkezdésével </w:t>
      </w:r>
      <w:r>
        <w:rPr>
          <w:rFonts w:ascii="Times New Roman" w:hAnsi="Times New Roman" w:cs="Times New Roman"/>
          <w:sz w:val="24"/>
          <w:szCs w:val="24"/>
        </w:rPr>
        <w:t>jön létre</w:t>
      </w:r>
      <w:r w:rsidRPr="00A40D4E">
        <w:rPr>
          <w:rFonts w:ascii="Times New Roman" w:hAnsi="Times New Roman" w:cs="Times New Roman"/>
          <w:sz w:val="24"/>
          <w:szCs w:val="24"/>
        </w:rPr>
        <w:t>,</w:t>
      </w:r>
      <w:r w:rsidR="00DA177E"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>az alábbiak szerint.</w:t>
      </w:r>
    </w:p>
    <w:p w14:paraId="0E80B1E7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Jelen Parkolási Szabályzatra a magyar jog az irányadó,</w:t>
      </w:r>
      <w:r>
        <w:rPr>
          <w:rFonts w:ascii="Times New Roman" w:hAnsi="Times New Roman" w:cs="Times New Roman"/>
          <w:sz w:val="24"/>
          <w:szCs w:val="24"/>
        </w:rPr>
        <w:t xml:space="preserve"> tekintet nélkül</w:t>
      </w:r>
      <w:r w:rsidRPr="002B4FAF">
        <w:rPr>
          <w:rFonts w:ascii="Times New Roman" w:hAnsi="Times New Roman" w:cs="Times New Roman"/>
          <w:sz w:val="24"/>
          <w:szCs w:val="24"/>
        </w:rPr>
        <w:t xml:space="preserve"> a kollíziós jogra.</w:t>
      </w:r>
    </w:p>
    <w:p w14:paraId="7A359BD8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89EC2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Általános</w:t>
      </w:r>
    </w:p>
    <w:p w14:paraId="60DF6AE4" w14:textId="6550DAA9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1. A</w:t>
      </w:r>
      <w:r>
        <w:rPr>
          <w:rFonts w:ascii="Times New Roman" w:hAnsi="Times New Roman" w:cs="Times New Roman"/>
          <w:sz w:val="24"/>
          <w:szCs w:val="24"/>
        </w:rPr>
        <w:t xml:space="preserve"> parkolót</w:t>
      </w:r>
      <w:r w:rsidRPr="00A40D4E">
        <w:rPr>
          <w:rFonts w:ascii="Times New Roman" w:hAnsi="Times New Roman" w:cs="Times New Roman"/>
          <w:sz w:val="24"/>
          <w:szCs w:val="24"/>
        </w:rPr>
        <w:t xml:space="preserve"> a </w:t>
      </w:r>
      <w:r w:rsidR="00DA177E">
        <w:rPr>
          <w:rFonts w:ascii="Times New Roman" w:hAnsi="Times New Roman" w:cs="Times New Roman"/>
          <w:sz w:val="24"/>
          <w:szCs w:val="24"/>
        </w:rPr>
        <w:t>VOLT Produkció Kft.</w:t>
      </w:r>
      <w:r w:rsidRPr="00A40D4E">
        <w:rPr>
          <w:rFonts w:ascii="Times New Roman" w:hAnsi="Times New Roman" w:cs="Times New Roman"/>
          <w:sz w:val="24"/>
          <w:szCs w:val="24"/>
        </w:rPr>
        <w:t xml:space="preserve"> </w:t>
      </w:r>
      <w:ins w:id="2" w:author="András Vargha" w:date="2023-04-06T14:57:00Z">
        <w:r w:rsidR="002870D9">
          <w:rPr>
            <w:rFonts w:ascii="Times New Roman" w:hAnsi="Times New Roman" w:cs="Times New Roman"/>
            <w:sz w:val="24"/>
            <w:szCs w:val="24"/>
          </w:rPr>
          <w:t xml:space="preserve">(székhely: </w:t>
        </w:r>
      </w:ins>
      <w:ins w:id="3" w:author="András Vargha" w:date="2023-04-06T14:59:00Z">
        <w:r w:rsidR="00B16CD5" w:rsidRPr="00B16CD5">
          <w:rPr>
            <w:rFonts w:ascii="Times New Roman" w:hAnsi="Times New Roman" w:cs="Times New Roman"/>
            <w:sz w:val="24"/>
            <w:szCs w:val="24"/>
          </w:rPr>
          <w:t>1122 Budapest, Városmajor utca 48. B. ép. fszt. 2.</w:t>
        </w:r>
        <w:r w:rsidR="00B16CD5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4" w:author="András Vargha" w:date="2023-04-06T15:00:00Z">
        <w:r w:rsidR="00B16CD5" w:rsidRPr="00B16CD5">
          <w:rPr>
            <w:rFonts w:ascii="Times New Roman" w:hAnsi="Times New Roman" w:cs="Times New Roman"/>
            <w:sz w:val="24"/>
            <w:szCs w:val="24"/>
          </w:rPr>
          <w:t>Cg.</w:t>
        </w:r>
        <w:r w:rsidR="00B16CD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16CD5" w:rsidRPr="00B16CD5">
          <w:rPr>
            <w:rFonts w:ascii="Times New Roman" w:hAnsi="Times New Roman" w:cs="Times New Roman"/>
            <w:sz w:val="24"/>
            <w:szCs w:val="24"/>
          </w:rPr>
          <w:t>01-09-695549</w:t>
        </w:r>
        <w:r w:rsidR="00B16CD5">
          <w:rPr>
            <w:rFonts w:ascii="Times New Roman" w:hAnsi="Times New Roman" w:cs="Times New Roman"/>
            <w:sz w:val="24"/>
            <w:szCs w:val="24"/>
          </w:rPr>
          <w:t>)</w:t>
        </w:r>
      </w:ins>
      <w:ins w:id="5" w:author="András Vargha" w:date="2023-04-06T14:59:00Z">
        <w:r w:rsidR="00B16CD5" w:rsidRPr="00B16C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40D4E">
        <w:rPr>
          <w:rFonts w:ascii="Times New Roman" w:hAnsi="Times New Roman" w:cs="Times New Roman"/>
          <w:sz w:val="24"/>
          <w:szCs w:val="24"/>
        </w:rPr>
        <w:t>üzemelteti.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>(Üzemeltető).</w:t>
      </w:r>
    </w:p>
    <w:p w14:paraId="761494C0" w14:textId="06A5B08B" w:rsidR="002D13D9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Az Üzemeltető </w:t>
      </w:r>
      <w:r w:rsidR="00DA177E">
        <w:rPr>
          <w:rFonts w:ascii="Times New Roman" w:hAnsi="Times New Roman" w:cs="Times New Roman"/>
          <w:sz w:val="24"/>
          <w:szCs w:val="24"/>
        </w:rPr>
        <w:t xml:space="preserve">Sopronban, a volt </w:t>
      </w:r>
      <w:proofErr w:type="spellStart"/>
      <w:r w:rsidR="00DA177E">
        <w:rPr>
          <w:rFonts w:ascii="Times New Roman" w:hAnsi="Times New Roman" w:cs="Times New Roman"/>
          <w:sz w:val="24"/>
          <w:szCs w:val="24"/>
        </w:rPr>
        <w:t>Lővér</w:t>
      </w:r>
      <w:proofErr w:type="spellEnd"/>
      <w:r w:rsidR="00DA177E">
        <w:rPr>
          <w:rFonts w:ascii="Times New Roman" w:hAnsi="Times New Roman" w:cs="Times New Roman"/>
          <w:sz w:val="24"/>
          <w:szCs w:val="24"/>
        </w:rPr>
        <w:t xml:space="preserve"> Kemping területén </w:t>
      </w:r>
      <w:r>
        <w:rPr>
          <w:rFonts w:ascii="Times New Roman" w:hAnsi="Times New Roman" w:cs="Times New Roman"/>
          <w:sz w:val="24"/>
          <w:szCs w:val="24"/>
        </w:rPr>
        <w:t>parkolási szolgáltatást kínál.</w:t>
      </w:r>
    </w:p>
    <w:p w14:paraId="0E9B877C" w14:textId="5EC9B69A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CB099B">
        <w:rPr>
          <w:rFonts w:ascii="Times New Roman" w:hAnsi="Times New Roman" w:cs="Times New Roman"/>
          <w:sz w:val="24"/>
          <w:szCs w:val="24"/>
        </w:rPr>
        <w:t>3. A parkoló 0- 24 órában</w:t>
      </w:r>
      <w:r w:rsidR="00CB099B" w:rsidRPr="00CB099B">
        <w:rPr>
          <w:rFonts w:ascii="Times New Roman" w:hAnsi="Times New Roman" w:cs="Times New Roman"/>
          <w:sz w:val="24"/>
          <w:szCs w:val="24"/>
        </w:rPr>
        <w:t xml:space="preserve"> megközelíthető</w:t>
      </w:r>
      <w:r w:rsidRPr="00CB099B">
        <w:rPr>
          <w:rFonts w:ascii="Times New Roman" w:hAnsi="Times New Roman" w:cs="Times New Roman"/>
          <w:sz w:val="24"/>
          <w:szCs w:val="24"/>
        </w:rPr>
        <w:t xml:space="preserve"> 2023.</w:t>
      </w:r>
      <w:r w:rsidR="00CB099B" w:rsidRPr="00CB099B">
        <w:rPr>
          <w:rFonts w:ascii="Times New Roman" w:hAnsi="Times New Roman" w:cs="Times New Roman"/>
          <w:sz w:val="24"/>
          <w:szCs w:val="24"/>
        </w:rPr>
        <w:t>04</w:t>
      </w:r>
      <w:r w:rsidRPr="00CB099B">
        <w:rPr>
          <w:rFonts w:ascii="Times New Roman" w:hAnsi="Times New Roman" w:cs="Times New Roman"/>
          <w:sz w:val="24"/>
          <w:szCs w:val="24"/>
        </w:rPr>
        <w:t>.</w:t>
      </w:r>
      <w:r w:rsidR="00CB099B" w:rsidRPr="00CB099B">
        <w:rPr>
          <w:rFonts w:ascii="Times New Roman" w:hAnsi="Times New Roman" w:cs="Times New Roman"/>
          <w:sz w:val="24"/>
          <w:szCs w:val="24"/>
        </w:rPr>
        <w:t>2</w:t>
      </w:r>
      <w:r w:rsidRPr="00CB099B">
        <w:rPr>
          <w:rFonts w:ascii="Times New Roman" w:hAnsi="Times New Roman" w:cs="Times New Roman"/>
          <w:sz w:val="24"/>
          <w:szCs w:val="24"/>
        </w:rPr>
        <w:t xml:space="preserve">8. </w:t>
      </w:r>
      <w:r w:rsidR="00CB099B" w:rsidRPr="00CB099B">
        <w:rPr>
          <w:rFonts w:ascii="Times New Roman" w:hAnsi="Times New Roman" w:cs="Times New Roman"/>
          <w:sz w:val="24"/>
          <w:szCs w:val="24"/>
        </w:rPr>
        <w:t>péntek</w:t>
      </w:r>
      <w:r w:rsidRPr="00CB099B">
        <w:rPr>
          <w:rFonts w:ascii="Times New Roman" w:hAnsi="Times New Roman" w:cs="Times New Roman"/>
          <w:sz w:val="24"/>
          <w:szCs w:val="24"/>
        </w:rPr>
        <w:t>, 1</w:t>
      </w:r>
      <w:r w:rsidR="00CB099B" w:rsidRPr="00CB099B">
        <w:rPr>
          <w:rFonts w:ascii="Times New Roman" w:hAnsi="Times New Roman" w:cs="Times New Roman"/>
          <w:sz w:val="24"/>
          <w:szCs w:val="24"/>
        </w:rPr>
        <w:t>4</w:t>
      </w:r>
      <w:r w:rsidRPr="00CB099B">
        <w:rPr>
          <w:rFonts w:ascii="Times New Roman" w:hAnsi="Times New Roman" w:cs="Times New Roman"/>
          <w:sz w:val="24"/>
          <w:szCs w:val="24"/>
        </w:rPr>
        <w:t xml:space="preserve"> óra - 2023.</w:t>
      </w:r>
      <w:r w:rsidR="00CB099B" w:rsidRPr="00CB099B">
        <w:rPr>
          <w:rFonts w:ascii="Times New Roman" w:hAnsi="Times New Roman" w:cs="Times New Roman"/>
          <w:sz w:val="24"/>
          <w:szCs w:val="24"/>
        </w:rPr>
        <w:t>05.01</w:t>
      </w:r>
      <w:r w:rsidRPr="00CB099B">
        <w:rPr>
          <w:rFonts w:ascii="Times New Roman" w:hAnsi="Times New Roman" w:cs="Times New Roman"/>
          <w:sz w:val="24"/>
          <w:szCs w:val="24"/>
        </w:rPr>
        <w:t xml:space="preserve">. </w:t>
      </w:r>
      <w:r w:rsidR="00CB099B" w:rsidRPr="00CB099B">
        <w:rPr>
          <w:rFonts w:ascii="Times New Roman" w:hAnsi="Times New Roman" w:cs="Times New Roman"/>
          <w:sz w:val="24"/>
          <w:szCs w:val="24"/>
        </w:rPr>
        <w:t>hétfő</w:t>
      </w:r>
      <w:r w:rsidRPr="00CB099B">
        <w:rPr>
          <w:rFonts w:ascii="Times New Roman" w:hAnsi="Times New Roman" w:cs="Times New Roman"/>
          <w:sz w:val="24"/>
          <w:szCs w:val="24"/>
        </w:rPr>
        <w:t>, 1</w:t>
      </w:r>
      <w:r w:rsidR="00CB099B" w:rsidRPr="00CB099B">
        <w:rPr>
          <w:rFonts w:ascii="Times New Roman" w:hAnsi="Times New Roman" w:cs="Times New Roman"/>
          <w:sz w:val="24"/>
          <w:szCs w:val="24"/>
        </w:rPr>
        <w:t>0</w:t>
      </w:r>
      <w:r w:rsidRPr="00CB099B">
        <w:rPr>
          <w:rFonts w:ascii="Times New Roman" w:hAnsi="Times New Roman" w:cs="Times New Roman"/>
          <w:sz w:val="24"/>
          <w:szCs w:val="24"/>
        </w:rPr>
        <w:t xml:space="preserve"> óra között</w:t>
      </w:r>
      <w:r w:rsidR="00400DA0">
        <w:rPr>
          <w:rFonts w:ascii="Times New Roman" w:hAnsi="Times New Roman" w:cs="Times New Roman"/>
          <w:sz w:val="24"/>
          <w:szCs w:val="24"/>
        </w:rPr>
        <w:t>.</w:t>
      </w:r>
    </w:p>
    <w:p w14:paraId="7FA94BBA" w14:textId="2877F2B6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 xml:space="preserve">4. A </w:t>
      </w:r>
      <w:r w:rsidR="00DA177E">
        <w:rPr>
          <w:rFonts w:ascii="Times New Roman" w:hAnsi="Times New Roman" w:cs="Times New Roman"/>
          <w:sz w:val="24"/>
          <w:szCs w:val="24"/>
        </w:rPr>
        <w:t>parkoló</w:t>
      </w:r>
      <w:r w:rsidRPr="00A40D4E">
        <w:rPr>
          <w:rFonts w:ascii="Times New Roman" w:hAnsi="Times New Roman" w:cs="Times New Roman"/>
          <w:sz w:val="24"/>
          <w:szCs w:val="24"/>
        </w:rPr>
        <w:t xml:space="preserve"> közvetlenül a </w:t>
      </w:r>
      <w:r w:rsidR="00DA177E">
        <w:rPr>
          <w:rFonts w:ascii="Times New Roman" w:hAnsi="Times New Roman" w:cs="Times New Roman"/>
          <w:sz w:val="24"/>
          <w:szCs w:val="24"/>
        </w:rPr>
        <w:t>rendezvényt</w:t>
      </w:r>
      <w:r w:rsidRPr="00A40D4E">
        <w:rPr>
          <w:rFonts w:ascii="Times New Roman" w:hAnsi="Times New Roman" w:cs="Times New Roman"/>
          <w:sz w:val="24"/>
          <w:szCs w:val="24"/>
        </w:rPr>
        <w:t xml:space="preserve">erület mellett található, megközelíthető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0D4E">
        <w:rPr>
          <w:rFonts w:ascii="Times New Roman" w:hAnsi="Times New Roman" w:cs="Times New Roman"/>
          <w:sz w:val="24"/>
          <w:szCs w:val="24"/>
        </w:rPr>
        <w:t xml:space="preserve"> </w:t>
      </w:r>
      <w:r w:rsidR="00DA177E">
        <w:rPr>
          <w:rFonts w:ascii="Times New Roman" w:hAnsi="Times New Roman" w:cs="Times New Roman"/>
          <w:sz w:val="24"/>
          <w:szCs w:val="24"/>
        </w:rPr>
        <w:t xml:space="preserve">Harkai út – </w:t>
      </w:r>
      <w:proofErr w:type="spellStart"/>
      <w:r w:rsidR="00DA177E">
        <w:rPr>
          <w:rFonts w:ascii="Times New Roman" w:hAnsi="Times New Roman" w:cs="Times New Roman"/>
          <w:sz w:val="24"/>
          <w:szCs w:val="24"/>
        </w:rPr>
        <w:t>Egeredi</w:t>
      </w:r>
      <w:proofErr w:type="spellEnd"/>
      <w:r w:rsidR="00DA177E">
        <w:rPr>
          <w:rFonts w:ascii="Times New Roman" w:hAnsi="Times New Roman" w:cs="Times New Roman"/>
          <w:sz w:val="24"/>
          <w:szCs w:val="24"/>
        </w:rPr>
        <w:t xml:space="preserve"> út kereszteződéséből.</w:t>
      </w:r>
    </w:p>
    <w:p w14:paraId="1CCB1ACE" w14:textId="77777777" w:rsidR="002D13D9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Ügyfél: A parkolót érvényes jeggyel igénybe vevő látogató.</w:t>
      </w:r>
    </w:p>
    <w:p w14:paraId="36D00A9B" w14:textId="50EE918E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217B61">
        <w:rPr>
          <w:rFonts w:ascii="Times New Roman" w:hAnsi="Times New Roman" w:cs="Times New Roman"/>
          <w:sz w:val="24"/>
          <w:szCs w:val="24"/>
        </w:rPr>
        <w:t xml:space="preserve">6. Kérjük, hogy a parkoló bejáratánál figyeljék kollégáinkat. A </w:t>
      </w:r>
      <w:proofErr w:type="spellStart"/>
      <w:r w:rsidRPr="00217B61">
        <w:rPr>
          <w:rFonts w:ascii="Times New Roman" w:hAnsi="Times New Roman" w:cs="Times New Roman"/>
          <w:sz w:val="24"/>
          <w:szCs w:val="24"/>
        </w:rPr>
        <w:t>vócserek</w:t>
      </w:r>
      <w:proofErr w:type="spellEnd"/>
      <w:r w:rsidRPr="00217B61">
        <w:rPr>
          <w:rFonts w:ascii="Times New Roman" w:hAnsi="Times New Roman" w:cs="Times New Roman"/>
          <w:sz w:val="24"/>
          <w:szCs w:val="24"/>
        </w:rPr>
        <w:t xml:space="preserve"> beváltása </w:t>
      </w:r>
      <w:r w:rsidR="00217B61" w:rsidRPr="00217B61">
        <w:rPr>
          <w:rFonts w:ascii="Times New Roman" w:hAnsi="Times New Roman" w:cs="Times New Roman"/>
          <w:sz w:val="24"/>
          <w:szCs w:val="24"/>
        </w:rPr>
        <w:t xml:space="preserve">a Harkai út – </w:t>
      </w:r>
      <w:proofErr w:type="spellStart"/>
      <w:r w:rsidR="00217B61" w:rsidRPr="00217B61">
        <w:rPr>
          <w:rFonts w:ascii="Times New Roman" w:hAnsi="Times New Roman" w:cs="Times New Roman"/>
          <w:sz w:val="24"/>
          <w:szCs w:val="24"/>
        </w:rPr>
        <w:t>Egeredi</w:t>
      </w:r>
      <w:proofErr w:type="spellEnd"/>
      <w:r w:rsidR="00217B61" w:rsidRPr="00217B61">
        <w:rPr>
          <w:rFonts w:ascii="Times New Roman" w:hAnsi="Times New Roman" w:cs="Times New Roman"/>
          <w:sz w:val="24"/>
          <w:szCs w:val="24"/>
        </w:rPr>
        <w:t xml:space="preserve"> út kereszteződésénél </w:t>
      </w:r>
      <w:r w:rsidRPr="00217B61">
        <w:rPr>
          <w:rFonts w:ascii="Times New Roman" w:hAnsi="Times New Roman" w:cs="Times New Roman"/>
          <w:sz w:val="24"/>
          <w:szCs w:val="24"/>
        </w:rPr>
        <w:t>történik.</w:t>
      </w:r>
    </w:p>
    <w:p w14:paraId="6633B7DE" w14:textId="2619BB29" w:rsidR="002D13D9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 xml:space="preserve">7. A </w:t>
      </w:r>
      <w:r>
        <w:rPr>
          <w:rFonts w:ascii="Times New Roman" w:hAnsi="Times New Roman" w:cs="Times New Roman"/>
          <w:sz w:val="24"/>
          <w:szCs w:val="24"/>
        </w:rPr>
        <w:t xml:space="preserve">parkolóba </w:t>
      </w:r>
      <w:r w:rsidR="00CB099B">
        <w:rPr>
          <w:rFonts w:ascii="Times New Roman" w:hAnsi="Times New Roman" w:cs="Times New Roman"/>
          <w:sz w:val="24"/>
          <w:szCs w:val="24"/>
        </w:rPr>
        <w:t xml:space="preserve">a </w:t>
      </w:r>
      <w:r w:rsidR="00400DA0">
        <w:rPr>
          <w:rFonts w:ascii="Times New Roman" w:hAnsi="Times New Roman" w:cs="Times New Roman"/>
          <w:sz w:val="24"/>
          <w:szCs w:val="24"/>
        </w:rPr>
        <w:t xml:space="preserve">kinyomtatott </w:t>
      </w:r>
      <w:proofErr w:type="spellStart"/>
      <w:r w:rsidR="00CB099B">
        <w:rPr>
          <w:rFonts w:ascii="Times New Roman" w:hAnsi="Times New Roman" w:cs="Times New Roman"/>
          <w:sz w:val="24"/>
          <w:szCs w:val="24"/>
        </w:rPr>
        <w:t>vócserrel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 behajtani</w:t>
      </w:r>
      <w:r w:rsidRPr="00A40D4E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A0">
        <w:rPr>
          <w:rFonts w:ascii="Times New Roman" w:hAnsi="Times New Roman" w:cs="Times New Roman"/>
          <w:sz w:val="24"/>
          <w:szCs w:val="24"/>
        </w:rPr>
        <w:t xml:space="preserve">kinyomtatott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vócser</w:t>
      </w:r>
      <w:r w:rsidR="00CB099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B099B">
        <w:rPr>
          <w:rFonts w:ascii="Times New Roman" w:hAnsi="Times New Roman" w:cs="Times New Roman"/>
          <w:sz w:val="24"/>
          <w:szCs w:val="24"/>
        </w:rPr>
        <w:t xml:space="preserve"> a behajtás után a szélvédő mögé, jól látható helyre kell elhelyezni.</w:t>
      </w:r>
    </w:p>
    <w:p w14:paraId="457248ED" w14:textId="533994DA" w:rsidR="00400DA0" w:rsidRDefault="00400DA0" w:rsidP="00400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 </w:t>
      </w:r>
      <w:del w:id="6" w:author="András Vargha" w:date="2023-04-06T15:00:00Z">
        <w:r w:rsidDel="00B16CD5">
          <w:rPr>
            <w:rFonts w:ascii="Times New Roman" w:hAnsi="Times New Roman" w:cs="Times New Roman"/>
            <w:sz w:val="24"/>
            <w:szCs w:val="24"/>
          </w:rPr>
          <w:delText xml:space="preserve">pa </w:delText>
        </w:r>
      </w:del>
      <w:proofErr w:type="spellStart"/>
      <w:r>
        <w:rPr>
          <w:rFonts w:ascii="Times New Roman" w:hAnsi="Times New Roman" w:cs="Times New Roman"/>
          <w:sz w:val="24"/>
          <w:szCs w:val="24"/>
        </w:rPr>
        <w:t>vócser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érvényessége: adott nap 14 órától másnap 10 óráig.</w:t>
      </w:r>
    </w:p>
    <w:p w14:paraId="6921BE80" w14:textId="05CE2D6A" w:rsidR="002D13D9" w:rsidRPr="00A40D4E" w:rsidRDefault="00400DA0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13D9" w:rsidRPr="00A40D4E">
        <w:rPr>
          <w:rFonts w:ascii="Times New Roman" w:hAnsi="Times New Roman" w:cs="Times New Roman"/>
          <w:sz w:val="24"/>
          <w:szCs w:val="24"/>
        </w:rPr>
        <w:t xml:space="preserve">. A parkolóterületre való belépés után gyalogosan </w:t>
      </w:r>
      <w:r w:rsidR="002D13D9">
        <w:rPr>
          <w:rFonts w:ascii="Times New Roman" w:hAnsi="Times New Roman" w:cs="Times New Roman"/>
          <w:sz w:val="24"/>
          <w:szCs w:val="24"/>
        </w:rPr>
        <w:t>lehet</w:t>
      </w:r>
      <w:r w:rsidR="002D13D9" w:rsidRPr="00A40D4E">
        <w:rPr>
          <w:rFonts w:ascii="Times New Roman" w:hAnsi="Times New Roman" w:cs="Times New Roman"/>
          <w:sz w:val="24"/>
          <w:szCs w:val="24"/>
        </w:rPr>
        <w:t xml:space="preserve"> el</w:t>
      </w:r>
      <w:r w:rsidR="002D13D9">
        <w:rPr>
          <w:rFonts w:ascii="Times New Roman" w:hAnsi="Times New Roman" w:cs="Times New Roman"/>
          <w:sz w:val="24"/>
          <w:szCs w:val="24"/>
        </w:rPr>
        <w:t>jutni</w:t>
      </w:r>
      <w:r w:rsidR="002D13D9" w:rsidRPr="00A40D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A177E">
        <w:rPr>
          <w:rFonts w:ascii="Times New Roman" w:hAnsi="Times New Roman" w:cs="Times New Roman"/>
          <w:sz w:val="24"/>
          <w:szCs w:val="24"/>
        </w:rPr>
        <w:t>SopronFest</w:t>
      </w:r>
      <w:proofErr w:type="spellEnd"/>
      <w:r w:rsidR="002D13D9" w:rsidRPr="00A40D4E">
        <w:rPr>
          <w:rFonts w:ascii="Times New Roman" w:hAnsi="Times New Roman" w:cs="Times New Roman"/>
          <w:sz w:val="24"/>
          <w:szCs w:val="24"/>
        </w:rPr>
        <w:t xml:space="preserve"> területére.</w:t>
      </w:r>
    </w:p>
    <w:p w14:paraId="4E962232" w14:textId="75632D90" w:rsidR="002D13D9" w:rsidRPr="00A40D4E" w:rsidRDefault="00400DA0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13D9" w:rsidRPr="00A40D4E">
        <w:rPr>
          <w:rFonts w:ascii="Times New Roman" w:hAnsi="Times New Roman" w:cs="Times New Roman"/>
          <w:sz w:val="24"/>
          <w:szCs w:val="24"/>
        </w:rPr>
        <w:t xml:space="preserve">. A </w:t>
      </w:r>
      <w:r w:rsidR="00DA177E">
        <w:rPr>
          <w:rFonts w:ascii="Times New Roman" w:hAnsi="Times New Roman" w:cs="Times New Roman"/>
          <w:sz w:val="24"/>
          <w:szCs w:val="24"/>
        </w:rPr>
        <w:t>rendezvény</w:t>
      </w:r>
      <w:r w:rsidR="002D13D9" w:rsidRPr="00A40D4E">
        <w:rPr>
          <w:rFonts w:ascii="Times New Roman" w:hAnsi="Times New Roman" w:cs="Times New Roman"/>
          <w:sz w:val="24"/>
          <w:szCs w:val="24"/>
        </w:rPr>
        <w:t xml:space="preserve"> ideje alatt a </w:t>
      </w:r>
      <w:r w:rsidR="002D13D9">
        <w:rPr>
          <w:rFonts w:ascii="Times New Roman" w:hAnsi="Times New Roman" w:cs="Times New Roman"/>
          <w:sz w:val="24"/>
          <w:szCs w:val="24"/>
        </w:rPr>
        <w:t>parkolóban hagyott autó hozzáférhető.</w:t>
      </w:r>
    </w:p>
    <w:p w14:paraId="70AAAF01" w14:textId="1012E371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1</w:t>
      </w:r>
      <w:r w:rsidR="00400DA0">
        <w:rPr>
          <w:rFonts w:ascii="Times New Roman" w:hAnsi="Times New Roman" w:cs="Times New Roman"/>
          <w:sz w:val="24"/>
          <w:szCs w:val="24"/>
        </w:rPr>
        <w:t>1</w:t>
      </w:r>
      <w:r w:rsidRPr="00A40D4E">
        <w:rPr>
          <w:rFonts w:ascii="Times New Roman" w:hAnsi="Times New Roman" w:cs="Times New Roman"/>
          <w:sz w:val="24"/>
          <w:szCs w:val="24"/>
        </w:rPr>
        <w:t>. A parkolójegy egyszeri belépésre jogosít.</w:t>
      </w:r>
      <w:r>
        <w:rPr>
          <w:rFonts w:ascii="Times New Roman" w:hAnsi="Times New Roman" w:cs="Times New Roman"/>
          <w:sz w:val="24"/>
          <w:szCs w:val="24"/>
        </w:rPr>
        <w:t xml:space="preserve"> A parkoló elhagyása esetén csak újabb parkolójegy vásárlásával lehet a parkolóba visszaérni</w:t>
      </w:r>
      <w:r w:rsidRPr="00A40D4E">
        <w:rPr>
          <w:rFonts w:ascii="Times New Roman" w:hAnsi="Times New Roman" w:cs="Times New Roman"/>
          <w:sz w:val="24"/>
          <w:szCs w:val="24"/>
        </w:rPr>
        <w:t>.</w:t>
      </w:r>
    </w:p>
    <w:p w14:paraId="5F08A735" w14:textId="4B3640DE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1</w:t>
      </w:r>
      <w:r w:rsidR="00400DA0">
        <w:rPr>
          <w:rFonts w:ascii="Times New Roman" w:hAnsi="Times New Roman" w:cs="Times New Roman"/>
          <w:sz w:val="24"/>
          <w:szCs w:val="24"/>
        </w:rPr>
        <w:t>2</w:t>
      </w:r>
      <w:r w:rsidRPr="00A40D4E">
        <w:rPr>
          <w:rFonts w:ascii="Times New Roman" w:hAnsi="Times New Roman" w:cs="Times New Roman"/>
          <w:sz w:val="24"/>
          <w:szCs w:val="24"/>
        </w:rPr>
        <w:t>. Lakókocsik / lakóautók nem használhatják a parkolót.</w:t>
      </w:r>
    </w:p>
    <w:p w14:paraId="6A03812E" w14:textId="2C77C6BE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1</w:t>
      </w:r>
      <w:r w:rsidR="00400DA0">
        <w:rPr>
          <w:rFonts w:ascii="Times New Roman" w:hAnsi="Times New Roman" w:cs="Times New Roman"/>
          <w:sz w:val="24"/>
          <w:szCs w:val="24"/>
        </w:rPr>
        <w:t>3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 parkolók </w:t>
      </w:r>
      <w:r>
        <w:rPr>
          <w:rFonts w:ascii="Times New Roman" w:hAnsi="Times New Roman" w:cs="Times New Roman"/>
          <w:sz w:val="24"/>
          <w:szCs w:val="24"/>
        </w:rPr>
        <w:t>nem őrzöttek. A parkolóban álló járművekért és az azokban hagyott csomagokért nem vállalunk felelősséget.</w:t>
      </w:r>
      <w:r w:rsidRPr="00A40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FB541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93588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Közlekedési szabályok</w:t>
      </w:r>
    </w:p>
    <w:p w14:paraId="7A67A813" w14:textId="28ACDCF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00DA0">
        <w:rPr>
          <w:rFonts w:ascii="Times New Roman" w:hAnsi="Times New Roman" w:cs="Times New Roman"/>
          <w:sz w:val="24"/>
          <w:szCs w:val="24"/>
        </w:rPr>
        <w:t>4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parkolón</w:t>
      </w:r>
      <w:r w:rsidRPr="00A40D4E">
        <w:rPr>
          <w:rFonts w:ascii="Times New Roman" w:hAnsi="Times New Roman" w:cs="Times New Roman"/>
          <w:sz w:val="24"/>
          <w:szCs w:val="24"/>
        </w:rPr>
        <w:t xml:space="preserve"> belül a KRESZ szabályai érvényesek.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D4E">
        <w:rPr>
          <w:rFonts w:ascii="Times New Roman" w:hAnsi="Times New Roman" w:cs="Times New Roman"/>
          <w:sz w:val="24"/>
          <w:szCs w:val="24"/>
        </w:rPr>
        <w:t>gyfelek kötelesek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parkolóba</w:t>
      </w:r>
      <w:r w:rsidRPr="00A40D4E">
        <w:rPr>
          <w:rFonts w:ascii="Times New Roman" w:hAnsi="Times New Roman" w:cs="Times New Roman"/>
          <w:sz w:val="24"/>
          <w:szCs w:val="24"/>
        </w:rPr>
        <w:t xml:space="preserve"> történő behajtáskor e szabályokat betartani. A sebességkorlátozás 1</w:t>
      </w:r>
      <w:r w:rsidR="00DA177E">
        <w:rPr>
          <w:rFonts w:ascii="Times New Roman" w:hAnsi="Times New Roman" w:cs="Times New Roman"/>
          <w:sz w:val="24"/>
          <w:szCs w:val="24"/>
        </w:rPr>
        <w:t>0</w:t>
      </w:r>
      <w:r w:rsidRPr="00A40D4E">
        <w:rPr>
          <w:rFonts w:ascii="Times New Roman" w:hAnsi="Times New Roman" w:cs="Times New Roman"/>
          <w:sz w:val="24"/>
          <w:szCs w:val="24"/>
        </w:rPr>
        <w:t xml:space="preserve"> km/óra</w:t>
      </w:r>
      <w:r>
        <w:rPr>
          <w:rFonts w:ascii="Times New Roman" w:hAnsi="Times New Roman" w:cs="Times New Roman"/>
          <w:sz w:val="24"/>
          <w:szCs w:val="24"/>
        </w:rPr>
        <w:t xml:space="preserve"> a parkoló területén belül.</w:t>
      </w:r>
    </w:p>
    <w:p w14:paraId="75A7E2E6" w14:textId="1195215B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1</w:t>
      </w:r>
      <w:r w:rsidR="00400DA0">
        <w:rPr>
          <w:rFonts w:ascii="Times New Roman" w:hAnsi="Times New Roman" w:cs="Times New Roman"/>
          <w:sz w:val="24"/>
          <w:szCs w:val="24"/>
        </w:rPr>
        <w:t>5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D4E">
        <w:rPr>
          <w:rFonts w:ascii="Times New Roman" w:hAnsi="Times New Roman" w:cs="Times New Roman"/>
          <w:sz w:val="24"/>
          <w:szCs w:val="24"/>
        </w:rPr>
        <w:t xml:space="preserve">gyfelek felelősek a </w:t>
      </w:r>
      <w:r>
        <w:rPr>
          <w:rFonts w:ascii="Times New Roman" w:hAnsi="Times New Roman" w:cs="Times New Roman"/>
          <w:sz w:val="24"/>
          <w:szCs w:val="24"/>
        </w:rPr>
        <w:t>parkolókban</w:t>
      </w:r>
      <w:r w:rsidRPr="00A40D4E">
        <w:rPr>
          <w:rFonts w:ascii="Times New Roman" w:hAnsi="Times New Roman" w:cs="Times New Roman"/>
          <w:sz w:val="24"/>
          <w:szCs w:val="24"/>
        </w:rPr>
        <w:t xml:space="preserve"> és/vagy más </w:t>
      </w:r>
      <w:r>
        <w:rPr>
          <w:rFonts w:ascii="Times New Roman" w:hAnsi="Times New Roman" w:cs="Times New Roman"/>
          <w:sz w:val="24"/>
          <w:szCs w:val="24"/>
        </w:rPr>
        <w:t>parkoló járművekben</w:t>
      </w:r>
      <w:r w:rsidRPr="00A40D4E">
        <w:rPr>
          <w:rFonts w:ascii="Times New Roman" w:hAnsi="Times New Roman" w:cs="Times New Roman"/>
          <w:sz w:val="24"/>
          <w:szCs w:val="24"/>
        </w:rPr>
        <w:t xml:space="preserve"> okozott károkért.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>Az Üzemeltető nem vállal felelősséget az Ügyfelek által harmadik személyek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A40D4E">
        <w:rPr>
          <w:rFonts w:ascii="Times New Roman" w:hAnsi="Times New Roman" w:cs="Times New Roman"/>
          <w:sz w:val="24"/>
          <w:szCs w:val="24"/>
        </w:rPr>
        <w:t xml:space="preserve"> okozott károkért.</w:t>
      </w:r>
    </w:p>
    <w:p w14:paraId="44B89774" w14:textId="663D5A29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1</w:t>
      </w:r>
      <w:r w:rsidR="00400DA0">
        <w:rPr>
          <w:rFonts w:ascii="Times New Roman" w:hAnsi="Times New Roman" w:cs="Times New Roman"/>
          <w:sz w:val="24"/>
          <w:szCs w:val="24"/>
        </w:rPr>
        <w:t>6</w:t>
      </w:r>
      <w:r w:rsidRPr="00A40D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parkolókba</w:t>
      </w:r>
      <w:r w:rsidRPr="00A40D4E">
        <w:rPr>
          <w:rFonts w:ascii="Times New Roman" w:hAnsi="Times New Roman" w:cs="Times New Roman"/>
          <w:sz w:val="24"/>
          <w:szCs w:val="24"/>
        </w:rPr>
        <w:t xml:space="preserve"> való behajtást a parkolási személyzet ellenőrzi,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A40D4E">
        <w:rPr>
          <w:rFonts w:ascii="Times New Roman" w:hAnsi="Times New Roman" w:cs="Times New Roman"/>
          <w:sz w:val="24"/>
          <w:szCs w:val="24"/>
        </w:rPr>
        <w:t>szükség esetén segítséget nyújt a parkolásban. Parkolás közben, a ki- és beszálláskor,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>a csomagok mozgatása vagy a parkoló elhagyása során az Ügyfelek (sofőrök és utasok) nem akadályozhatják vagy gátolhatják más járművek parkolását.</w:t>
      </w:r>
    </w:p>
    <w:p w14:paraId="78970764" w14:textId="7B7AA14B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1</w:t>
      </w:r>
      <w:r w:rsidR="00400DA0">
        <w:rPr>
          <w:rFonts w:ascii="Times New Roman" w:hAnsi="Times New Roman" w:cs="Times New Roman"/>
          <w:sz w:val="24"/>
          <w:szCs w:val="24"/>
        </w:rPr>
        <w:t>7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Az Ügyfelek kötelesek </w:t>
      </w:r>
      <w:proofErr w:type="spellStart"/>
      <w:r w:rsidRPr="00A40D4E">
        <w:rPr>
          <w:rFonts w:ascii="Times New Roman" w:hAnsi="Times New Roman" w:cs="Times New Roman"/>
          <w:sz w:val="24"/>
          <w:szCs w:val="24"/>
        </w:rPr>
        <w:t>járműveiket</w:t>
      </w:r>
      <w:proofErr w:type="spellEnd"/>
      <w:r w:rsidRPr="00A40D4E">
        <w:rPr>
          <w:rFonts w:ascii="Times New Roman" w:hAnsi="Times New Roman" w:cs="Times New Roman"/>
          <w:sz w:val="24"/>
          <w:szCs w:val="24"/>
        </w:rPr>
        <w:t xml:space="preserve"> zárva tartani, és a kulcsokat magukkal vinni. Üzemeltető nem tárol kulcsokat vagy dokumentációt; ennek következtében a gépkocsika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A40D4E">
        <w:rPr>
          <w:rFonts w:ascii="Times New Roman" w:hAnsi="Times New Roman" w:cs="Times New Roman"/>
          <w:sz w:val="24"/>
          <w:szCs w:val="24"/>
        </w:rPr>
        <w:t>a személyzet semmilyen körülmények között nem tudja elmozdítani. Az Ügyfél elfogadja az Üzemeltető felelősségének mértékét és a parkolási díj összegét ezen feltételek tekintetében.</w:t>
      </w:r>
    </w:p>
    <w:p w14:paraId="550387C1" w14:textId="24064338" w:rsidR="002D13D9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1</w:t>
      </w:r>
      <w:r w:rsidR="00400DA0">
        <w:rPr>
          <w:rFonts w:ascii="Times New Roman" w:hAnsi="Times New Roman" w:cs="Times New Roman"/>
          <w:sz w:val="24"/>
          <w:szCs w:val="24"/>
        </w:rPr>
        <w:t>8</w:t>
      </w:r>
      <w:r w:rsidRPr="00A40D4E">
        <w:rPr>
          <w:rFonts w:ascii="Times New Roman" w:hAnsi="Times New Roman" w:cs="Times New Roman"/>
          <w:sz w:val="24"/>
          <w:szCs w:val="24"/>
        </w:rPr>
        <w:t xml:space="preserve">. Tűz, természeti katasztrófa, terrortámadás vagy bármely rendkívüli esemény esetén, amikor az üzemeltetőnek nincsenek eszközei a vagyon vagy a </w:t>
      </w:r>
      <w:r>
        <w:rPr>
          <w:rFonts w:ascii="Times New Roman" w:hAnsi="Times New Roman" w:cs="Times New Roman"/>
          <w:sz w:val="24"/>
          <w:szCs w:val="24"/>
        </w:rPr>
        <w:t xml:space="preserve">személyi </w:t>
      </w:r>
      <w:r w:rsidRPr="00A40D4E">
        <w:rPr>
          <w:rFonts w:ascii="Times New Roman" w:hAnsi="Times New Roman" w:cs="Times New Roman"/>
          <w:sz w:val="24"/>
          <w:szCs w:val="24"/>
        </w:rPr>
        <w:t xml:space="preserve">biztonság </w:t>
      </w:r>
      <w:r>
        <w:rPr>
          <w:rFonts w:ascii="Times New Roman" w:hAnsi="Times New Roman" w:cs="Times New Roman"/>
          <w:sz w:val="24"/>
          <w:szCs w:val="24"/>
        </w:rPr>
        <w:t xml:space="preserve">megóvásához, az </w:t>
      </w:r>
      <w:r w:rsidRPr="00A40D4E">
        <w:rPr>
          <w:rFonts w:ascii="Times New Roman" w:hAnsi="Times New Roman" w:cs="Times New Roman"/>
          <w:sz w:val="24"/>
          <w:szCs w:val="24"/>
        </w:rPr>
        <w:t>állami vagy önkormányzati hatóságok utasításait kell követni.</w:t>
      </w:r>
    </w:p>
    <w:p w14:paraId="037BDDD8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A5C12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 xml:space="preserve">Biztonsági </w:t>
      </w:r>
      <w:r>
        <w:rPr>
          <w:rFonts w:ascii="Times New Roman" w:hAnsi="Times New Roman" w:cs="Times New Roman"/>
          <w:sz w:val="24"/>
          <w:szCs w:val="24"/>
        </w:rPr>
        <w:t>előírások</w:t>
      </w:r>
    </w:p>
    <w:p w14:paraId="3CAAE5A6" w14:textId="7D55A9C5" w:rsidR="002D13D9" w:rsidRPr="00956AE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956AEE">
        <w:rPr>
          <w:rFonts w:ascii="Times New Roman" w:hAnsi="Times New Roman" w:cs="Times New Roman"/>
          <w:sz w:val="24"/>
          <w:szCs w:val="24"/>
        </w:rPr>
        <w:t>1</w:t>
      </w:r>
      <w:r w:rsidR="00400DA0">
        <w:rPr>
          <w:rFonts w:ascii="Times New Roman" w:hAnsi="Times New Roman" w:cs="Times New Roman"/>
          <w:sz w:val="24"/>
          <w:szCs w:val="24"/>
        </w:rPr>
        <w:t>9</w:t>
      </w:r>
      <w:r w:rsidRPr="00956AEE">
        <w:rPr>
          <w:rFonts w:ascii="Times New Roman" w:hAnsi="Times New Roman" w:cs="Times New Roman"/>
          <w:sz w:val="24"/>
          <w:szCs w:val="24"/>
        </w:rPr>
        <w:t xml:space="preserve">. A </w:t>
      </w:r>
      <w:r w:rsidR="00E36873" w:rsidRPr="00956AEE">
        <w:rPr>
          <w:rFonts w:ascii="Times New Roman" w:hAnsi="Times New Roman" w:cs="Times New Roman"/>
          <w:sz w:val="24"/>
          <w:szCs w:val="24"/>
        </w:rPr>
        <w:t>parkolóból történő t</w:t>
      </w:r>
      <w:r w:rsidRPr="00956AEE">
        <w:rPr>
          <w:rFonts w:ascii="Times New Roman" w:hAnsi="Times New Roman" w:cs="Times New Roman"/>
          <w:sz w:val="24"/>
          <w:szCs w:val="24"/>
        </w:rPr>
        <w:t>ávozáskor a gépkocsi jogos tulajdonosának azt a személyt kell tekinteni, akinél a gépkocsi kulcsai vannak, kivéve, ha személyazonossága nyilvánvalóan kétséges.</w:t>
      </w:r>
    </w:p>
    <w:p w14:paraId="0338D33F" w14:textId="7224FD0A" w:rsidR="002D13D9" w:rsidRPr="00956AEE" w:rsidRDefault="00400DA0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D13D9" w:rsidRPr="00956AEE">
        <w:rPr>
          <w:rFonts w:ascii="Times New Roman" w:hAnsi="Times New Roman" w:cs="Times New Roman"/>
          <w:sz w:val="24"/>
          <w:szCs w:val="24"/>
        </w:rPr>
        <w:t xml:space="preserve">. </w:t>
      </w:r>
      <w:r w:rsidR="00E36873" w:rsidRPr="00956AEE">
        <w:rPr>
          <w:rFonts w:ascii="Times New Roman" w:hAnsi="Times New Roman" w:cs="Times New Roman"/>
          <w:sz w:val="24"/>
          <w:szCs w:val="24"/>
        </w:rPr>
        <w:t xml:space="preserve">A kulcs elvesztése esetén, </w:t>
      </w:r>
      <w:r w:rsidR="002D13D9" w:rsidRPr="00956AEE">
        <w:rPr>
          <w:rFonts w:ascii="Times New Roman" w:hAnsi="Times New Roman" w:cs="Times New Roman"/>
          <w:sz w:val="24"/>
          <w:szCs w:val="24"/>
        </w:rPr>
        <w:t>akinek a neve a gépkocsi forgalmi engedélyében szerepel jogosult a gépkocsi átvételére.</w:t>
      </w:r>
    </w:p>
    <w:p w14:paraId="22FC8ACF" w14:textId="4780671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2</w:t>
      </w:r>
      <w:r w:rsidR="00400DA0">
        <w:rPr>
          <w:rFonts w:ascii="Times New Roman" w:hAnsi="Times New Roman" w:cs="Times New Roman"/>
          <w:sz w:val="24"/>
          <w:szCs w:val="24"/>
        </w:rPr>
        <w:t>1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D4E">
        <w:rPr>
          <w:rFonts w:ascii="Times New Roman" w:hAnsi="Times New Roman" w:cs="Times New Roman"/>
          <w:sz w:val="24"/>
          <w:szCs w:val="24"/>
        </w:rPr>
        <w:t>zemeltető nem vállal felelősséget a kültéri parkolásból eredő szennyeződésekért vagy károkért.</w:t>
      </w:r>
    </w:p>
    <w:p w14:paraId="4D65E1A5" w14:textId="271D8891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2</w:t>
      </w:r>
      <w:r w:rsidR="00400DA0">
        <w:rPr>
          <w:rFonts w:ascii="Times New Roman" w:hAnsi="Times New Roman" w:cs="Times New Roman"/>
          <w:sz w:val="24"/>
          <w:szCs w:val="24"/>
        </w:rPr>
        <w:t>2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D4E">
        <w:rPr>
          <w:rFonts w:ascii="Times New Roman" w:hAnsi="Times New Roman" w:cs="Times New Roman"/>
          <w:sz w:val="24"/>
          <w:szCs w:val="24"/>
        </w:rPr>
        <w:t>zemeltető nem ellenőrzi vagy regisztrálja a gépkocsiban hagyott tárgyakat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E447E" w14:textId="117FE550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2</w:t>
      </w:r>
      <w:r w:rsidR="00400DA0">
        <w:rPr>
          <w:rFonts w:ascii="Times New Roman" w:hAnsi="Times New Roman" w:cs="Times New Roman"/>
          <w:sz w:val="24"/>
          <w:szCs w:val="24"/>
        </w:rPr>
        <w:t>3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D4E">
        <w:rPr>
          <w:rFonts w:ascii="Times New Roman" w:hAnsi="Times New Roman" w:cs="Times New Roman"/>
          <w:sz w:val="24"/>
          <w:szCs w:val="24"/>
        </w:rPr>
        <w:t xml:space="preserve">zemeltető nem vállal felelősséget az autóban hagyott tárgyakért, beleértve a telefonokat, </w:t>
      </w:r>
      <w:proofErr w:type="spellStart"/>
      <w:r w:rsidRPr="00A40D4E">
        <w:rPr>
          <w:rFonts w:ascii="Times New Roman" w:hAnsi="Times New Roman" w:cs="Times New Roman"/>
          <w:sz w:val="24"/>
          <w:szCs w:val="24"/>
        </w:rPr>
        <w:t>tableteket</w:t>
      </w:r>
      <w:proofErr w:type="spellEnd"/>
      <w:r w:rsidRPr="00A40D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>számítógépek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A40D4E">
        <w:rPr>
          <w:rFonts w:ascii="Times New Roman" w:hAnsi="Times New Roman" w:cs="Times New Roman"/>
          <w:sz w:val="24"/>
          <w:szCs w:val="24"/>
        </w:rPr>
        <w:t xml:space="preserve"> vagy navigációs eszközök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A40D4E">
        <w:rPr>
          <w:rFonts w:ascii="Times New Roman" w:hAnsi="Times New Roman" w:cs="Times New Roman"/>
          <w:sz w:val="24"/>
          <w:szCs w:val="24"/>
        </w:rPr>
        <w:t>.</w:t>
      </w:r>
    </w:p>
    <w:p w14:paraId="64E66F89" w14:textId="23788881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2</w:t>
      </w:r>
      <w:r w:rsidR="00400DA0">
        <w:rPr>
          <w:rFonts w:ascii="Times New Roman" w:hAnsi="Times New Roman" w:cs="Times New Roman"/>
          <w:sz w:val="24"/>
          <w:szCs w:val="24"/>
        </w:rPr>
        <w:t>4</w:t>
      </w:r>
      <w:r w:rsidRPr="00A40D4E">
        <w:rPr>
          <w:rFonts w:ascii="Times New Roman" w:hAnsi="Times New Roman" w:cs="Times New Roman"/>
          <w:sz w:val="24"/>
          <w:szCs w:val="24"/>
        </w:rPr>
        <w:t>. Robbanóanyagok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A40D4E">
        <w:rPr>
          <w:rFonts w:ascii="Times New Roman" w:hAnsi="Times New Roman" w:cs="Times New Roman"/>
          <w:sz w:val="24"/>
          <w:szCs w:val="24"/>
        </w:rPr>
        <w:t xml:space="preserve"> vagy gyúlékony anyagok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A40D4E">
        <w:rPr>
          <w:rFonts w:ascii="Times New Roman" w:hAnsi="Times New Roman" w:cs="Times New Roman"/>
          <w:sz w:val="24"/>
          <w:szCs w:val="24"/>
        </w:rPr>
        <w:t xml:space="preserve"> (kivéve a tartályban lévő benzint), élő állatok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A40D4E">
        <w:rPr>
          <w:rFonts w:ascii="Times New Roman" w:hAnsi="Times New Roman" w:cs="Times New Roman"/>
          <w:sz w:val="24"/>
          <w:szCs w:val="24"/>
        </w:rPr>
        <w:t>, biológiailag veszélyes, romlandó, mérgező, sugárzó vagy bármilyen más módon káros anyagok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40D4E">
        <w:rPr>
          <w:rFonts w:ascii="Times New Roman" w:hAnsi="Times New Roman" w:cs="Times New Roman"/>
          <w:sz w:val="24"/>
          <w:szCs w:val="24"/>
        </w:rPr>
        <w:t>tilos a parkoló járműben tartani.</w:t>
      </w:r>
    </w:p>
    <w:p w14:paraId="7751CBD5" w14:textId="05AF8301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2</w:t>
      </w:r>
      <w:r w:rsidR="00400DA0">
        <w:rPr>
          <w:rFonts w:ascii="Times New Roman" w:hAnsi="Times New Roman" w:cs="Times New Roman"/>
          <w:sz w:val="24"/>
          <w:szCs w:val="24"/>
        </w:rPr>
        <w:t>5</w:t>
      </w:r>
      <w:r w:rsidRPr="00A40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 xml:space="preserve">Ha felmerül a gyanú, hogy a fent említett anyagok bármelyike a gépkocsiban van, az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D4E">
        <w:rPr>
          <w:rFonts w:ascii="Times New Roman" w:hAnsi="Times New Roman" w:cs="Times New Roman"/>
          <w:sz w:val="24"/>
          <w:szCs w:val="24"/>
        </w:rPr>
        <w:t>zemeltető értesíti a hatóságokat, és követi azok utasításait.</w:t>
      </w:r>
    </w:p>
    <w:p w14:paraId="1805AE41" w14:textId="02316C08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2</w:t>
      </w:r>
      <w:r w:rsidR="00400DA0">
        <w:rPr>
          <w:rFonts w:ascii="Times New Roman" w:hAnsi="Times New Roman" w:cs="Times New Roman"/>
          <w:sz w:val="24"/>
          <w:szCs w:val="24"/>
        </w:rPr>
        <w:t>6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D4E">
        <w:rPr>
          <w:rFonts w:ascii="Times New Roman" w:hAnsi="Times New Roman" w:cs="Times New Roman"/>
          <w:sz w:val="24"/>
          <w:szCs w:val="24"/>
        </w:rPr>
        <w:t>zemeltető nem vállal semmilyen felelősséget a 1</w:t>
      </w:r>
      <w:r w:rsidR="00400DA0">
        <w:rPr>
          <w:rFonts w:ascii="Times New Roman" w:hAnsi="Times New Roman" w:cs="Times New Roman"/>
          <w:sz w:val="24"/>
          <w:szCs w:val="24"/>
        </w:rPr>
        <w:t>4</w:t>
      </w:r>
      <w:r w:rsidRPr="00A40D4E">
        <w:rPr>
          <w:rFonts w:ascii="Times New Roman" w:hAnsi="Times New Roman" w:cs="Times New Roman"/>
          <w:sz w:val="24"/>
          <w:szCs w:val="24"/>
        </w:rPr>
        <w:t xml:space="preserve">. pont megsértéséből adódóan, </w:t>
      </w:r>
      <w:r>
        <w:rPr>
          <w:rFonts w:ascii="Times New Roman" w:hAnsi="Times New Roman" w:cs="Times New Roman"/>
          <w:sz w:val="24"/>
          <w:szCs w:val="24"/>
        </w:rPr>
        <w:t xml:space="preserve">ilyen esetben </w:t>
      </w:r>
      <w:r w:rsidRPr="00A40D4E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D4E">
        <w:rPr>
          <w:rFonts w:ascii="Times New Roman" w:hAnsi="Times New Roman" w:cs="Times New Roman"/>
          <w:sz w:val="24"/>
          <w:szCs w:val="24"/>
        </w:rPr>
        <w:t>gyfé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A40D4E">
        <w:rPr>
          <w:rFonts w:ascii="Times New Roman" w:hAnsi="Times New Roman" w:cs="Times New Roman"/>
          <w:sz w:val="24"/>
          <w:szCs w:val="24"/>
        </w:rPr>
        <w:t>felelős az esetleges károkért vagy követelésekért.</w:t>
      </w:r>
    </w:p>
    <w:p w14:paraId="2CFAC177" w14:textId="691B938F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2</w:t>
      </w:r>
      <w:r w:rsidR="00400DA0">
        <w:rPr>
          <w:rFonts w:ascii="Times New Roman" w:hAnsi="Times New Roman" w:cs="Times New Roman"/>
          <w:sz w:val="24"/>
          <w:szCs w:val="24"/>
        </w:rPr>
        <w:t>7</w:t>
      </w:r>
      <w:r w:rsidRPr="00A40D4E">
        <w:rPr>
          <w:rFonts w:ascii="Times New Roman" w:hAnsi="Times New Roman" w:cs="Times New Roman"/>
          <w:sz w:val="24"/>
          <w:szCs w:val="24"/>
        </w:rPr>
        <w:t xml:space="preserve">. Ha vita van a jármű állapotáról, az Ügyfél köteles bizonyítani az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D4E">
        <w:rPr>
          <w:rFonts w:ascii="Times New Roman" w:hAnsi="Times New Roman" w:cs="Times New Roman"/>
          <w:sz w:val="24"/>
          <w:szCs w:val="24"/>
        </w:rPr>
        <w:t>zemeltető által rögzített állapottól való eltérést. Az Ügyfél viseli a bizonyítás minden költségét, még akkor is, ha az 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>igaza bizonyított.</w:t>
      </w:r>
    </w:p>
    <w:p w14:paraId="2ADCC182" w14:textId="1E22385D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00DA0">
        <w:rPr>
          <w:rFonts w:ascii="Times New Roman" w:hAnsi="Times New Roman" w:cs="Times New Roman"/>
          <w:sz w:val="24"/>
          <w:szCs w:val="24"/>
        </w:rPr>
        <w:t>8</w:t>
      </w:r>
      <w:r w:rsidRPr="00A40D4E">
        <w:rPr>
          <w:rFonts w:ascii="Times New Roman" w:hAnsi="Times New Roman" w:cs="Times New Roman"/>
          <w:sz w:val="24"/>
          <w:szCs w:val="24"/>
        </w:rPr>
        <w:t>. Díjak: Aktuális díjainkat a honlapunkon találja.</w:t>
      </w:r>
    </w:p>
    <w:p w14:paraId="71F85271" w14:textId="20C695FE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956AEE">
        <w:rPr>
          <w:rFonts w:ascii="Times New Roman" w:hAnsi="Times New Roman" w:cs="Times New Roman"/>
          <w:sz w:val="24"/>
          <w:szCs w:val="24"/>
        </w:rPr>
        <w:t>2</w:t>
      </w:r>
      <w:r w:rsidR="00400DA0">
        <w:rPr>
          <w:rFonts w:ascii="Times New Roman" w:hAnsi="Times New Roman" w:cs="Times New Roman"/>
          <w:sz w:val="24"/>
          <w:szCs w:val="24"/>
        </w:rPr>
        <w:t>9</w:t>
      </w:r>
      <w:r w:rsidRPr="00956AEE">
        <w:rPr>
          <w:rFonts w:ascii="Times New Roman" w:hAnsi="Times New Roman" w:cs="Times New Roman"/>
          <w:sz w:val="24"/>
          <w:szCs w:val="24"/>
        </w:rPr>
        <w:t xml:space="preserve">. Az Ügyfél tudomásul veszi, hogy amennyiben </w:t>
      </w:r>
      <w:r w:rsidR="00956AEE" w:rsidRPr="00956AEE">
        <w:rPr>
          <w:rFonts w:ascii="Times New Roman" w:hAnsi="Times New Roman" w:cs="Times New Roman"/>
          <w:sz w:val="24"/>
          <w:szCs w:val="24"/>
        </w:rPr>
        <w:t>nem hagyja el a parkolójegy érvényességé</w:t>
      </w:r>
      <w:r w:rsidR="00956AEE">
        <w:rPr>
          <w:rFonts w:ascii="Times New Roman" w:hAnsi="Times New Roman" w:cs="Times New Roman"/>
          <w:sz w:val="24"/>
          <w:szCs w:val="24"/>
        </w:rPr>
        <w:t>nek lejártáig</w:t>
      </w:r>
      <w:r w:rsidR="00956AEE" w:rsidRPr="00956AEE">
        <w:rPr>
          <w:rFonts w:ascii="Times New Roman" w:hAnsi="Times New Roman" w:cs="Times New Roman"/>
          <w:sz w:val="24"/>
          <w:szCs w:val="24"/>
        </w:rPr>
        <w:t xml:space="preserve"> a parkolót, új parkolójegyet kell váltania.</w:t>
      </w:r>
    </w:p>
    <w:p w14:paraId="5E7FBE6C" w14:textId="4A18AD6A" w:rsidR="002D13D9" w:rsidRPr="00A40D4E" w:rsidRDefault="00400DA0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D13D9" w:rsidRPr="00217B61">
        <w:rPr>
          <w:rFonts w:ascii="Times New Roman" w:hAnsi="Times New Roman" w:cs="Times New Roman"/>
          <w:sz w:val="24"/>
          <w:szCs w:val="24"/>
        </w:rPr>
        <w:t xml:space="preserve">. Az Ügyfél tudomásul veszi, hogy a parkolót csak a díj megfizetése után hagyhatja el, vita esetén a parkolási személyzet </w:t>
      </w:r>
      <w:r w:rsidR="00217B61" w:rsidRPr="00217B61">
        <w:rPr>
          <w:rFonts w:ascii="Times New Roman" w:hAnsi="Times New Roman" w:cs="Times New Roman"/>
          <w:sz w:val="24"/>
          <w:szCs w:val="24"/>
        </w:rPr>
        <w:t xml:space="preserve">a jogszabályoknak megfelelően </w:t>
      </w:r>
      <w:r w:rsidR="002D13D9" w:rsidRPr="00217B61">
        <w:rPr>
          <w:rFonts w:ascii="Times New Roman" w:hAnsi="Times New Roman" w:cs="Times New Roman"/>
          <w:sz w:val="24"/>
          <w:szCs w:val="24"/>
        </w:rPr>
        <w:t>visszatarthatja a gépkocsit.</w:t>
      </w:r>
    </w:p>
    <w:p w14:paraId="541DC039" w14:textId="307FC986" w:rsidR="002D13D9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3</w:t>
      </w:r>
      <w:r w:rsidR="00400DA0">
        <w:rPr>
          <w:rFonts w:ascii="Times New Roman" w:hAnsi="Times New Roman" w:cs="Times New Roman"/>
          <w:sz w:val="24"/>
          <w:szCs w:val="24"/>
        </w:rPr>
        <w:t>1</w:t>
      </w:r>
      <w:r w:rsidRPr="00A40D4E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z Ügyfél nem támaszthat semmilyen követelést a</w:t>
      </w:r>
      <w:r w:rsidRPr="00A40D4E">
        <w:rPr>
          <w:rFonts w:ascii="Times New Roman" w:hAnsi="Times New Roman" w:cs="Times New Roman"/>
          <w:sz w:val="24"/>
          <w:szCs w:val="24"/>
        </w:rPr>
        <w:t xml:space="preserve"> gépkocsi Ü</w:t>
      </w:r>
      <w:r>
        <w:rPr>
          <w:rFonts w:ascii="Times New Roman" w:hAnsi="Times New Roman" w:cs="Times New Roman"/>
          <w:sz w:val="24"/>
          <w:szCs w:val="24"/>
        </w:rPr>
        <w:t>zemeltető</w:t>
      </w:r>
      <w:r w:rsidRPr="00A40D4E">
        <w:rPr>
          <w:rFonts w:ascii="Times New Roman" w:hAnsi="Times New Roman" w:cs="Times New Roman"/>
          <w:sz w:val="24"/>
          <w:szCs w:val="24"/>
        </w:rPr>
        <w:t xml:space="preserve"> általi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>visszatartás</w:t>
      </w:r>
      <w:r>
        <w:rPr>
          <w:rFonts w:ascii="Times New Roman" w:hAnsi="Times New Roman" w:cs="Times New Roman"/>
          <w:sz w:val="24"/>
          <w:szCs w:val="24"/>
        </w:rPr>
        <w:t>ával összefüggésben, ha a visszatartásra a jelen Parkolási Szabályzattal összhangban kerül sor</w:t>
      </w:r>
      <w:r w:rsidRPr="00A40D4E">
        <w:rPr>
          <w:rFonts w:ascii="Times New Roman" w:hAnsi="Times New Roman" w:cs="Times New Roman"/>
          <w:sz w:val="24"/>
          <w:szCs w:val="24"/>
        </w:rPr>
        <w:t>.</w:t>
      </w:r>
    </w:p>
    <w:p w14:paraId="3B23F452" w14:textId="77777777" w:rsidR="00E36873" w:rsidRPr="00A40D4E" w:rsidRDefault="00E36873" w:rsidP="002D13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43ABA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Az Üzemeltető felelőssége</w:t>
      </w:r>
    </w:p>
    <w:p w14:paraId="642DBA40" w14:textId="38CC6D8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3</w:t>
      </w:r>
      <w:r w:rsidR="00400DA0">
        <w:rPr>
          <w:rFonts w:ascii="Times New Roman" w:hAnsi="Times New Roman" w:cs="Times New Roman"/>
          <w:sz w:val="24"/>
          <w:szCs w:val="24"/>
        </w:rPr>
        <w:t>2</w:t>
      </w:r>
      <w:r w:rsidRPr="00A40D4E">
        <w:rPr>
          <w:rFonts w:ascii="Times New Roman" w:hAnsi="Times New Roman" w:cs="Times New Roman"/>
          <w:sz w:val="24"/>
          <w:szCs w:val="24"/>
        </w:rPr>
        <w:t>. Az Üzemeltető a mindenkori parkolási díj ellenében a leparkolt járművet szabadtéri parkolóban tartja.</w:t>
      </w:r>
    </w:p>
    <w:p w14:paraId="494F0A6F" w14:textId="372588C6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3</w:t>
      </w:r>
      <w:r w:rsidR="00400DA0">
        <w:rPr>
          <w:rFonts w:ascii="Times New Roman" w:hAnsi="Times New Roman" w:cs="Times New Roman"/>
          <w:sz w:val="24"/>
          <w:szCs w:val="24"/>
        </w:rPr>
        <w:t>3</w:t>
      </w:r>
      <w:r w:rsidRPr="00A40D4E">
        <w:rPr>
          <w:rFonts w:ascii="Times New Roman" w:hAnsi="Times New Roman" w:cs="Times New Roman"/>
          <w:sz w:val="24"/>
          <w:szCs w:val="24"/>
        </w:rPr>
        <w:t>. Az Ügyfél köteles az esedékes díjakat megfizetni és a jelen Parkolási Szabályzat szabályait betartani.</w:t>
      </w:r>
    </w:p>
    <w:p w14:paraId="78500E5A" w14:textId="43293104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3</w:t>
      </w:r>
      <w:r w:rsidR="00400DA0">
        <w:rPr>
          <w:rFonts w:ascii="Times New Roman" w:hAnsi="Times New Roman" w:cs="Times New Roman"/>
          <w:sz w:val="24"/>
          <w:szCs w:val="24"/>
        </w:rPr>
        <w:t>4</w:t>
      </w:r>
      <w:r w:rsidRPr="00A40D4E">
        <w:rPr>
          <w:rFonts w:ascii="Times New Roman" w:hAnsi="Times New Roman" w:cs="Times New Roman"/>
          <w:sz w:val="24"/>
          <w:szCs w:val="24"/>
        </w:rPr>
        <w:t>. Az Üzemeltető a jelen szabályzat betartásán és betartatására való törekvésen kívül nincs hatással mások magatartására.</w:t>
      </w:r>
    </w:p>
    <w:p w14:paraId="32437E38" w14:textId="1F74E73C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3</w:t>
      </w:r>
      <w:r w:rsidR="00400DA0">
        <w:rPr>
          <w:rFonts w:ascii="Times New Roman" w:hAnsi="Times New Roman" w:cs="Times New Roman"/>
          <w:sz w:val="24"/>
          <w:szCs w:val="24"/>
        </w:rPr>
        <w:t>5</w:t>
      </w:r>
      <w:r w:rsidRPr="00A40D4E">
        <w:rPr>
          <w:rFonts w:ascii="Times New Roman" w:hAnsi="Times New Roman" w:cs="Times New Roman"/>
          <w:sz w:val="24"/>
          <w:szCs w:val="24"/>
        </w:rPr>
        <w:t>. Az Üzemeltető nem vállal felelősséget harmadik személyek magatartásáért, különösen nem az általuk elkövetett szándékos és elkerülhetetlen károkért, vandalizmusért, lopásért vagy betörésért, függetlenül attól, hogy a parkolási létesítményben való jelenlétük jogszerű volt-e vagy sem.</w:t>
      </w:r>
    </w:p>
    <w:p w14:paraId="624DF6FE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96781" w14:textId="77777777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Az Ügyfél felelőssége</w:t>
      </w:r>
    </w:p>
    <w:p w14:paraId="57D4BC05" w14:textId="05A12EF3" w:rsidR="002D13D9" w:rsidRPr="00A40D4E" w:rsidRDefault="002D13D9" w:rsidP="002D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E">
        <w:rPr>
          <w:rFonts w:ascii="Times New Roman" w:hAnsi="Times New Roman" w:cs="Times New Roman"/>
          <w:sz w:val="24"/>
          <w:szCs w:val="24"/>
        </w:rPr>
        <w:t>3</w:t>
      </w:r>
      <w:r w:rsidR="00400DA0">
        <w:rPr>
          <w:rFonts w:ascii="Times New Roman" w:hAnsi="Times New Roman" w:cs="Times New Roman"/>
          <w:sz w:val="24"/>
          <w:szCs w:val="24"/>
        </w:rPr>
        <w:t>6</w:t>
      </w:r>
      <w:r w:rsidRPr="00A40D4E">
        <w:rPr>
          <w:rFonts w:ascii="Times New Roman" w:hAnsi="Times New Roman" w:cs="Times New Roman"/>
          <w:sz w:val="24"/>
          <w:szCs w:val="24"/>
        </w:rPr>
        <w:t xml:space="preserve">. Az Ügyfélnek a parkolás teljes időtartama alatt érvényes felelősségbiztosítással kell rendelkeznie a gépkocsira. Az Üzemeltető nem veszi át a gépkocsit, annak alkatrészeit, tartozékait vagy a benne tárolt tárgyakat, így azokban keletkezett károkért nem vállal felelősséget. Az Ügyfél a parkolási díj összegének elfogadásával tudomásul veszi és elfogadja </w:t>
      </w:r>
      <w:r>
        <w:rPr>
          <w:rFonts w:ascii="Times New Roman" w:hAnsi="Times New Roman" w:cs="Times New Roman"/>
          <w:sz w:val="24"/>
          <w:szCs w:val="24"/>
        </w:rPr>
        <w:t>mindezeket</w:t>
      </w:r>
      <w:r w:rsidRPr="00A40D4E">
        <w:rPr>
          <w:rFonts w:ascii="Times New Roman" w:hAnsi="Times New Roman" w:cs="Times New Roman"/>
          <w:sz w:val="24"/>
          <w:szCs w:val="24"/>
        </w:rPr>
        <w:t>. Az Üzemeltető nem vállal felelősséget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4E">
        <w:rPr>
          <w:rFonts w:ascii="Times New Roman" w:hAnsi="Times New Roman" w:cs="Times New Roman"/>
          <w:sz w:val="24"/>
          <w:szCs w:val="24"/>
        </w:rPr>
        <w:t>az időjárás, természeti katasztrófák vagy egyéb körülmények által okozott károkért.</w:t>
      </w:r>
    </w:p>
    <w:p w14:paraId="173DE4D6" w14:textId="77777777" w:rsidR="002D13D9" w:rsidRDefault="002D13D9" w:rsidP="002D13D9"/>
    <w:p w14:paraId="28F07369" w14:textId="77777777" w:rsidR="006D3B88" w:rsidRDefault="006D3B88"/>
    <w:sectPr w:rsidR="006D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ás Vargha">
    <w15:presenceInfo w15:providerId="Windows Live" w15:userId="725f9b198bcd6a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6F"/>
    <w:rsid w:val="00217B61"/>
    <w:rsid w:val="002870D9"/>
    <w:rsid w:val="002D13D9"/>
    <w:rsid w:val="003146F2"/>
    <w:rsid w:val="00400DA0"/>
    <w:rsid w:val="004215B6"/>
    <w:rsid w:val="006D3B88"/>
    <w:rsid w:val="0087286F"/>
    <w:rsid w:val="00956AEE"/>
    <w:rsid w:val="00B16CD5"/>
    <w:rsid w:val="00CB099B"/>
    <w:rsid w:val="00DA177E"/>
    <w:rsid w:val="00E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85A7"/>
  <w15:chartTrackingRefBased/>
  <w15:docId w15:val="{170B4FBC-5C26-4683-9BFA-52D62795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13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5620</Characters>
  <Application>Microsoft Office Word</Application>
  <DocSecurity>0</DocSecurity>
  <Lines>216</Lines>
  <Paragraphs>161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Forbauer Bendegúz</dc:creator>
  <cp:keywords/>
  <dc:description/>
  <cp:lastModifiedBy>András Vargha</cp:lastModifiedBy>
  <cp:revision>3</cp:revision>
  <dcterms:created xsi:type="dcterms:W3CDTF">2023-04-06T12:57:00Z</dcterms:created>
  <dcterms:modified xsi:type="dcterms:W3CDTF">2023-04-06T13:00:00Z</dcterms:modified>
</cp:coreProperties>
</file>